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7E11" w14:textId="77777777" w:rsidR="00C96AD1" w:rsidRPr="00490532" w:rsidRDefault="00373AA6" w:rsidP="00C96AD1">
      <w:pPr>
        <w:ind w:left="360"/>
        <w:rPr>
          <w:rFonts w:asciiTheme="minorHAnsi" w:hAnsiTheme="minorHAnsi" w:cs="Times New Roman"/>
          <w:b/>
        </w:rPr>
      </w:pPr>
      <w:r w:rsidRPr="00490532">
        <w:rPr>
          <w:rFonts w:asciiTheme="minorHAnsi" w:hAnsiTheme="minorHAnsi" w:cs="Times New Roman"/>
          <w:b/>
          <w:u w:val="single"/>
        </w:rPr>
        <w:t>Definition and Purpose</w:t>
      </w:r>
    </w:p>
    <w:p w14:paraId="12A5231A" w14:textId="77777777" w:rsidR="00C96AD1" w:rsidRPr="00490532" w:rsidRDefault="00373AA6" w:rsidP="00C96AD1">
      <w:pPr>
        <w:jc w:val="both"/>
        <w:rPr>
          <w:rFonts w:asciiTheme="minorHAnsi" w:hAnsiTheme="minorHAnsi" w:cs="Times New Roman"/>
          <w:sz w:val="16"/>
        </w:rPr>
      </w:pPr>
      <w:r w:rsidRPr="00490532">
        <w:rPr>
          <w:rFonts w:asciiTheme="minorHAnsi" w:hAnsiTheme="minorHAnsi" w:cs="Times New Roman"/>
        </w:rPr>
        <w:t xml:space="preserve">  </w:t>
      </w:r>
    </w:p>
    <w:p w14:paraId="64405683" w14:textId="77777777" w:rsidR="00C96AD1" w:rsidRPr="00490532" w:rsidRDefault="00373AA6" w:rsidP="00C96AD1">
      <w:pPr>
        <w:ind w:left="360"/>
        <w:jc w:val="both"/>
        <w:rPr>
          <w:rFonts w:asciiTheme="minorHAnsi" w:hAnsiTheme="minorHAnsi" w:cs="Times New Roman"/>
        </w:rPr>
      </w:pPr>
      <w:r w:rsidRPr="00490532">
        <w:rPr>
          <w:rFonts w:asciiTheme="minorHAnsi" w:hAnsiTheme="minorHAnsi" w:cs="Times New Roman"/>
        </w:rPr>
        <w:t>Homework is defined as work and/or studying related to the classroom learning experience that is done outside the regular classroom.  This might be accomplished in a school tutoring situation, study hall, small group learning opportunity, learning lab or at home.</w:t>
      </w:r>
    </w:p>
    <w:p w14:paraId="1343D707" w14:textId="77777777" w:rsidR="00C96AD1" w:rsidRPr="00490532" w:rsidRDefault="00B70B4D" w:rsidP="00C96AD1">
      <w:pPr>
        <w:ind w:left="360"/>
        <w:jc w:val="both"/>
        <w:rPr>
          <w:rFonts w:asciiTheme="minorHAnsi" w:hAnsiTheme="minorHAnsi" w:cs="Times New Roman"/>
          <w:sz w:val="16"/>
        </w:rPr>
      </w:pPr>
    </w:p>
    <w:p w14:paraId="2C9CEF8D" w14:textId="77777777" w:rsidR="00C96AD1" w:rsidRPr="00490532" w:rsidRDefault="00373AA6" w:rsidP="00C96AD1">
      <w:pPr>
        <w:ind w:left="360"/>
        <w:jc w:val="both"/>
        <w:rPr>
          <w:rFonts w:asciiTheme="minorHAnsi" w:hAnsiTheme="minorHAnsi" w:cs="Times New Roman"/>
        </w:rPr>
      </w:pPr>
      <w:r w:rsidRPr="00490532">
        <w:rPr>
          <w:rFonts w:asciiTheme="minorHAnsi" w:hAnsiTheme="minorHAnsi" w:cs="Times New Roman"/>
        </w:rPr>
        <w:t>The purpose of homework evolves in complexity as the student matures.  In the early years, homework is a tool to teach beginning study habits and to encourage learning in all environments.</w:t>
      </w:r>
    </w:p>
    <w:p w14:paraId="1B9EBD0E" w14:textId="77777777" w:rsidR="00C96AD1" w:rsidRPr="00490532" w:rsidRDefault="00B70B4D" w:rsidP="00C96AD1">
      <w:pPr>
        <w:ind w:left="360"/>
        <w:jc w:val="both"/>
        <w:rPr>
          <w:rFonts w:asciiTheme="minorHAnsi" w:hAnsiTheme="minorHAnsi" w:cs="Times New Roman"/>
          <w:sz w:val="16"/>
        </w:rPr>
      </w:pPr>
    </w:p>
    <w:p w14:paraId="33C78AD8" w14:textId="77777777" w:rsidR="00C96AD1" w:rsidRPr="00490532" w:rsidRDefault="00373AA6" w:rsidP="00C96AD1">
      <w:pPr>
        <w:ind w:left="360"/>
        <w:jc w:val="both"/>
        <w:rPr>
          <w:rFonts w:asciiTheme="minorHAnsi" w:hAnsiTheme="minorHAnsi" w:cs="Times New Roman"/>
        </w:rPr>
      </w:pPr>
      <w:r w:rsidRPr="00490532">
        <w:rPr>
          <w:rFonts w:asciiTheme="minorHAnsi" w:hAnsiTheme="minorHAnsi" w:cs="Times New Roman"/>
        </w:rPr>
        <w:t>For the older student, homework takes on more specific roles:</w:t>
      </w:r>
    </w:p>
    <w:p w14:paraId="09264242" w14:textId="77777777" w:rsidR="00C96AD1" w:rsidRPr="00490532" w:rsidRDefault="00373AA6" w:rsidP="00C96AD1">
      <w:pPr>
        <w:numPr>
          <w:ilvl w:val="0"/>
          <w:numId w:val="9"/>
        </w:numPr>
        <w:tabs>
          <w:tab w:val="clear" w:pos="1800"/>
          <w:tab w:val="num" w:pos="1080"/>
        </w:tabs>
        <w:ind w:left="1080" w:hanging="450"/>
        <w:jc w:val="both"/>
        <w:rPr>
          <w:rFonts w:asciiTheme="minorHAnsi" w:hAnsiTheme="minorHAnsi" w:cs="Times New Roman"/>
        </w:rPr>
      </w:pPr>
      <w:r w:rsidRPr="00490532">
        <w:rPr>
          <w:rFonts w:asciiTheme="minorHAnsi" w:hAnsiTheme="minorHAnsi" w:cs="Times New Roman"/>
        </w:rPr>
        <w:t>To encourage independent study skills</w:t>
      </w:r>
    </w:p>
    <w:p w14:paraId="1BC8A3E3" w14:textId="77777777" w:rsidR="00C96AD1" w:rsidRPr="00490532" w:rsidRDefault="00373AA6" w:rsidP="00C96AD1">
      <w:pPr>
        <w:numPr>
          <w:ilvl w:val="0"/>
          <w:numId w:val="9"/>
        </w:numPr>
        <w:tabs>
          <w:tab w:val="clear" w:pos="1800"/>
          <w:tab w:val="num" w:pos="1080"/>
        </w:tabs>
        <w:ind w:left="1080" w:hanging="450"/>
        <w:jc w:val="both"/>
        <w:rPr>
          <w:rFonts w:asciiTheme="minorHAnsi" w:hAnsiTheme="minorHAnsi" w:cs="Times New Roman"/>
        </w:rPr>
      </w:pPr>
      <w:r w:rsidRPr="00490532">
        <w:rPr>
          <w:rFonts w:asciiTheme="minorHAnsi" w:hAnsiTheme="minorHAnsi" w:cs="Times New Roman"/>
        </w:rPr>
        <w:t>To reinforce and build upon concepts and skills learned in the classroom</w:t>
      </w:r>
    </w:p>
    <w:p w14:paraId="7B4400FF" w14:textId="77777777" w:rsidR="00C96AD1" w:rsidRPr="00490532" w:rsidRDefault="00373AA6" w:rsidP="00C96AD1">
      <w:pPr>
        <w:numPr>
          <w:ilvl w:val="0"/>
          <w:numId w:val="9"/>
        </w:numPr>
        <w:tabs>
          <w:tab w:val="clear" w:pos="1800"/>
          <w:tab w:val="num" w:pos="1080"/>
        </w:tabs>
        <w:ind w:left="1080" w:hanging="450"/>
        <w:jc w:val="both"/>
        <w:rPr>
          <w:rFonts w:asciiTheme="minorHAnsi" w:hAnsiTheme="minorHAnsi" w:cs="Times New Roman"/>
        </w:rPr>
      </w:pPr>
      <w:r w:rsidRPr="00490532">
        <w:rPr>
          <w:rFonts w:asciiTheme="minorHAnsi" w:hAnsiTheme="minorHAnsi" w:cs="Times New Roman"/>
        </w:rPr>
        <w:t>To encourage in-depth exploration beyond the classroom curriculum</w:t>
      </w:r>
    </w:p>
    <w:p w14:paraId="7AE7260D" w14:textId="77777777" w:rsidR="00C96AD1" w:rsidRPr="00490532" w:rsidRDefault="00373AA6" w:rsidP="00C96AD1">
      <w:pPr>
        <w:numPr>
          <w:ilvl w:val="0"/>
          <w:numId w:val="9"/>
        </w:numPr>
        <w:tabs>
          <w:tab w:val="clear" w:pos="1800"/>
          <w:tab w:val="num" w:pos="1080"/>
        </w:tabs>
        <w:ind w:left="1080" w:hanging="450"/>
        <w:jc w:val="both"/>
        <w:rPr>
          <w:rFonts w:asciiTheme="minorHAnsi" w:hAnsiTheme="minorHAnsi" w:cs="Times New Roman"/>
        </w:rPr>
      </w:pPr>
      <w:r w:rsidRPr="00490532">
        <w:rPr>
          <w:rFonts w:asciiTheme="minorHAnsi" w:hAnsiTheme="minorHAnsi" w:cs="Times New Roman"/>
        </w:rPr>
        <w:t>To provide opportunities for the student to gain experience in the utilization of community resources</w:t>
      </w:r>
    </w:p>
    <w:p w14:paraId="10ABC4D3" w14:textId="77777777" w:rsidR="00C96AD1" w:rsidRPr="00490532" w:rsidRDefault="00373AA6" w:rsidP="00C96AD1">
      <w:pPr>
        <w:numPr>
          <w:ilvl w:val="0"/>
          <w:numId w:val="9"/>
        </w:numPr>
        <w:tabs>
          <w:tab w:val="clear" w:pos="1800"/>
          <w:tab w:val="num" w:pos="1080"/>
        </w:tabs>
        <w:ind w:left="1080" w:hanging="450"/>
        <w:jc w:val="both"/>
        <w:rPr>
          <w:rFonts w:asciiTheme="minorHAnsi" w:hAnsiTheme="minorHAnsi" w:cs="Times New Roman"/>
        </w:rPr>
      </w:pPr>
      <w:r w:rsidRPr="00490532">
        <w:rPr>
          <w:rFonts w:asciiTheme="minorHAnsi" w:hAnsiTheme="minorHAnsi" w:cs="Times New Roman"/>
        </w:rPr>
        <w:t>To foster a link between home and school</w:t>
      </w:r>
    </w:p>
    <w:p w14:paraId="28AA8F1F" w14:textId="4BE24856" w:rsidR="00C96AD1" w:rsidRPr="00490532" w:rsidRDefault="00373AA6" w:rsidP="00C96AD1">
      <w:pPr>
        <w:numPr>
          <w:ilvl w:val="0"/>
          <w:numId w:val="9"/>
        </w:numPr>
        <w:tabs>
          <w:tab w:val="clear" w:pos="1800"/>
          <w:tab w:val="num" w:pos="1080"/>
        </w:tabs>
        <w:ind w:left="1080" w:hanging="450"/>
        <w:jc w:val="both"/>
        <w:rPr>
          <w:rFonts w:asciiTheme="minorHAnsi" w:hAnsiTheme="minorHAnsi" w:cs="Times New Roman"/>
        </w:rPr>
      </w:pPr>
      <w:r w:rsidRPr="00490532">
        <w:rPr>
          <w:rFonts w:asciiTheme="minorHAnsi" w:hAnsiTheme="minorHAnsi" w:cs="Times New Roman"/>
        </w:rPr>
        <w:t xml:space="preserve">To </w:t>
      </w:r>
      <w:r w:rsidR="00E026CA" w:rsidRPr="00490532">
        <w:rPr>
          <w:rFonts w:asciiTheme="minorHAnsi" w:hAnsiTheme="minorHAnsi" w:cs="Times New Roman"/>
        </w:rPr>
        <w:t>prepare for</w:t>
      </w:r>
      <w:r w:rsidRPr="00490532">
        <w:rPr>
          <w:rFonts w:asciiTheme="minorHAnsi" w:hAnsiTheme="minorHAnsi" w:cs="Times New Roman"/>
        </w:rPr>
        <w:t xml:space="preserve"> more thorough and sophisticated class discussion</w:t>
      </w:r>
    </w:p>
    <w:p w14:paraId="32416224" w14:textId="77777777" w:rsidR="00C96AD1" w:rsidRPr="00490532" w:rsidRDefault="00B70B4D" w:rsidP="00C96AD1">
      <w:pPr>
        <w:ind w:left="360"/>
        <w:jc w:val="both"/>
        <w:rPr>
          <w:rFonts w:asciiTheme="minorHAnsi" w:hAnsiTheme="minorHAnsi" w:cs="Times New Roman"/>
          <w:sz w:val="16"/>
        </w:rPr>
      </w:pPr>
    </w:p>
    <w:p w14:paraId="115EDCAB" w14:textId="77777777" w:rsidR="00C96AD1" w:rsidRPr="00490532" w:rsidRDefault="00373AA6" w:rsidP="00C96AD1">
      <w:pPr>
        <w:ind w:left="360"/>
        <w:jc w:val="both"/>
        <w:rPr>
          <w:rFonts w:asciiTheme="minorHAnsi" w:hAnsiTheme="minorHAnsi" w:cs="Times New Roman"/>
          <w:b/>
          <w:u w:val="single"/>
        </w:rPr>
      </w:pPr>
      <w:r w:rsidRPr="00490532">
        <w:rPr>
          <w:rFonts w:asciiTheme="minorHAnsi" w:hAnsiTheme="minorHAnsi" w:cs="Times New Roman"/>
          <w:b/>
          <w:u w:val="single"/>
        </w:rPr>
        <w:t>Overarching Philosophy</w:t>
      </w:r>
    </w:p>
    <w:p w14:paraId="7F443A93" w14:textId="77777777" w:rsidR="00C96AD1" w:rsidRPr="00490532" w:rsidRDefault="00B70B4D">
      <w:pPr>
        <w:jc w:val="both"/>
        <w:rPr>
          <w:rFonts w:asciiTheme="minorHAnsi" w:hAnsiTheme="minorHAnsi" w:cs="Times New Roman"/>
          <w:sz w:val="16"/>
        </w:rPr>
      </w:pPr>
    </w:p>
    <w:p w14:paraId="77880AEA" w14:textId="482E2707" w:rsidR="00C96AD1" w:rsidRPr="00490532" w:rsidRDefault="00373AA6" w:rsidP="00C96AD1">
      <w:pPr>
        <w:ind w:left="360"/>
        <w:jc w:val="both"/>
        <w:rPr>
          <w:rFonts w:asciiTheme="minorHAnsi" w:hAnsiTheme="minorHAnsi" w:cs="Times New Roman"/>
        </w:rPr>
      </w:pPr>
      <w:r w:rsidRPr="00490532">
        <w:rPr>
          <w:rFonts w:asciiTheme="minorHAnsi" w:hAnsiTheme="minorHAnsi" w:cs="Times New Roman"/>
        </w:rPr>
        <w:t xml:space="preserve">Homework is considered an integral component of the overall educational experience in the Cape Elizabeth school district, to one degree or another, depending on grade level and age.  Homework </w:t>
      </w:r>
      <w:r w:rsidR="002E6995" w:rsidRPr="00490532">
        <w:rPr>
          <w:rFonts w:asciiTheme="minorHAnsi" w:hAnsiTheme="minorHAnsi" w:cs="Times New Roman"/>
        </w:rPr>
        <w:t>should be</w:t>
      </w:r>
      <w:r w:rsidRPr="00490532">
        <w:rPr>
          <w:rFonts w:asciiTheme="minorHAnsi" w:hAnsiTheme="minorHAnsi" w:cs="Times New Roman"/>
        </w:rPr>
        <w:t xml:space="preserve"> designed to enrich the learning process, to aid in the mastery of skills and to inspire and stimulate further learning for students.</w:t>
      </w:r>
    </w:p>
    <w:p w14:paraId="3917BA67" w14:textId="77777777" w:rsidR="00C96AD1" w:rsidRPr="00490532" w:rsidRDefault="00B70B4D" w:rsidP="00C96AD1">
      <w:pPr>
        <w:ind w:left="360"/>
        <w:jc w:val="both"/>
        <w:rPr>
          <w:rFonts w:asciiTheme="minorHAnsi" w:hAnsiTheme="minorHAnsi" w:cs="Times New Roman"/>
          <w:sz w:val="16"/>
        </w:rPr>
      </w:pPr>
    </w:p>
    <w:p w14:paraId="5E56E3F2" w14:textId="42A387A6" w:rsidR="00C96AD1" w:rsidRPr="00490532" w:rsidRDefault="00373AA6" w:rsidP="00C96AD1">
      <w:pPr>
        <w:ind w:left="360"/>
        <w:jc w:val="both"/>
        <w:rPr>
          <w:rFonts w:asciiTheme="minorHAnsi" w:hAnsiTheme="minorHAnsi" w:cs="Times New Roman"/>
        </w:rPr>
      </w:pPr>
      <w:r w:rsidRPr="00490532">
        <w:rPr>
          <w:rFonts w:asciiTheme="minorHAnsi" w:hAnsiTheme="minorHAnsi" w:cs="Times New Roman"/>
        </w:rPr>
        <w:t xml:space="preserve">It should not be expected that homework is mandatory in each subject each night; rather, appropriate and purposeful assignments should allow for and encourage an extension of classroom learning.  Teachers will </w:t>
      </w:r>
      <w:del w:id="0" w:author="Microsoft Office User" w:date="2018-03-27T15:03:00Z">
        <w:r w:rsidRPr="00490532" w:rsidDel="00F81956">
          <w:rPr>
            <w:rFonts w:asciiTheme="minorHAnsi" w:hAnsiTheme="minorHAnsi" w:cs="Times New Roman"/>
          </w:rPr>
          <w:delText xml:space="preserve">use their discretion </w:delText>
        </w:r>
      </w:del>
      <w:ins w:id="1" w:author="Microsoft Office User" w:date="2018-03-27T15:03:00Z">
        <w:r w:rsidR="00F81956">
          <w:rPr>
            <w:rFonts w:asciiTheme="minorHAnsi" w:hAnsiTheme="minorHAnsi" w:cs="Times New Roman"/>
          </w:rPr>
          <w:t xml:space="preserve">collaborate by grade-level or course </w:t>
        </w:r>
      </w:ins>
      <w:r w:rsidRPr="00490532">
        <w:rPr>
          <w:rFonts w:asciiTheme="minorHAnsi" w:hAnsiTheme="minorHAnsi" w:cs="Times New Roman"/>
        </w:rPr>
        <w:t>to determine the need for homework and shall make an effort to offer only meaningful assignments.  Teachers have a responsibility to provide an adequate understanding of assignments and also to providing timely feedback, corrections or grades on work given.</w:t>
      </w:r>
    </w:p>
    <w:p w14:paraId="4673B5A6" w14:textId="77777777" w:rsidR="00C96AD1" w:rsidRPr="00490532" w:rsidRDefault="00B70B4D" w:rsidP="00C96AD1">
      <w:pPr>
        <w:ind w:left="360"/>
        <w:jc w:val="both"/>
        <w:rPr>
          <w:rFonts w:asciiTheme="minorHAnsi" w:hAnsiTheme="minorHAnsi" w:cs="Times New Roman"/>
          <w:sz w:val="16"/>
        </w:rPr>
      </w:pPr>
    </w:p>
    <w:p w14:paraId="600C6902" w14:textId="6CC24F6E" w:rsidR="00C96AD1" w:rsidRPr="00490532" w:rsidRDefault="00373AA6" w:rsidP="00C96AD1">
      <w:pPr>
        <w:ind w:left="360"/>
        <w:jc w:val="both"/>
        <w:rPr>
          <w:rFonts w:asciiTheme="minorHAnsi" w:hAnsiTheme="minorHAnsi" w:cs="Times New Roman"/>
        </w:rPr>
      </w:pPr>
      <w:r w:rsidRPr="00490532">
        <w:rPr>
          <w:rFonts w:asciiTheme="minorHAnsi" w:hAnsiTheme="minorHAnsi" w:cs="Times New Roman"/>
        </w:rPr>
        <w:t>Parents are expected to view homework as an important extension of their child’s learning experience</w:t>
      </w:r>
      <w:del w:id="2" w:author="Microsoft Office User" w:date="2018-03-27T15:03:00Z">
        <w:r w:rsidRPr="00490532" w:rsidDel="00F81956">
          <w:rPr>
            <w:rFonts w:asciiTheme="minorHAnsi" w:hAnsiTheme="minorHAnsi" w:cs="Times New Roman"/>
          </w:rPr>
          <w:delText>, offer assistance in grades 1-4 and assistance and support in grades 5-6</w:delText>
        </w:r>
      </w:del>
      <w:ins w:id="3" w:author="Microsoft Office User" w:date="2018-03-27T15:03:00Z">
        <w:r w:rsidR="00F81956">
          <w:rPr>
            <w:rFonts w:asciiTheme="minorHAnsi" w:hAnsiTheme="minorHAnsi" w:cs="Times New Roman"/>
          </w:rPr>
          <w:t xml:space="preserve"> and prioritize its completion bearing in mind the importance of the work-life balance</w:t>
        </w:r>
      </w:ins>
      <w:bookmarkStart w:id="4" w:name="_GoBack"/>
      <w:bookmarkEnd w:id="4"/>
      <w:r w:rsidRPr="00490532">
        <w:rPr>
          <w:rFonts w:asciiTheme="minorHAnsi" w:hAnsiTheme="minorHAnsi" w:cs="Times New Roman"/>
        </w:rPr>
        <w:t>.  Communication between students, teachers and parents is encouraged to ensure problems are addressed early and the best interests of the student are a top priority.</w:t>
      </w:r>
    </w:p>
    <w:p w14:paraId="57256B69" w14:textId="77777777" w:rsidR="00C96AD1" w:rsidRPr="00490532" w:rsidRDefault="00B70B4D" w:rsidP="00C96AD1">
      <w:pPr>
        <w:ind w:left="360"/>
        <w:jc w:val="both"/>
        <w:rPr>
          <w:rFonts w:asciiTheme="minorHAnsi" w:hAnsiTheme="minorHAnsi" w:cs="Times New Roman"/>
          <w:sz w:val="16"/>
        </w:rPr>
      </w:pPr>
    </w:p>
    <w:p w14:paraId="51967462" w14:textId="77777777" w:rsidR="00C96AD1" w:rsidRPr="00490532" w:rsidRDefault="00373AA6" w:rsidP="00C96AD1">
      <w:pPr>
        <w:ind w:left="360"/>
        <w:jc w:val="both"/>
        <w:rPr>
          <w:rFonts w:asciiTheme="minorHAnsi" w:hAnsiTheme="minorHAnsi" w:cs="Times New Roman"/>
        </w:rPr>
      </w:pPr>
      <w:r w:rsidRPr="00490532">
        <w:rPr>
          <w:rFonts w:asciiTheme="minorHAnsi" w:hAnsiTheme="minorHAnsi" w:cs="Times New Roman"/>
        </w:rPr>
        <w:t>Finally, homework should never be used as a punishment.  It should be viewed as one of many outside learning experiences along with other enrichment opportunities that are highly valued in our community.  It is important to help students find a balance of academics, home life and extracurricular activities.</w:t>
      </w:r>
    </w:p>
    <w:p w14:paraId="6D4CCA1D" w14:textId="77777777" w:rsidR="00C96AD1" w:rsidRPr="00490532" w:rsidRDefault="00B70B4D">
      <w:pPr>
        <w:rPr>
          <w:rFonts w:asciiTheme="minorHAnsi" w:hAnsiTheme="minorHAnsi" w:cs="Times New Roman"/>
        </w:rPr>
      </w:pPr>
    </w:p>
    <w:p w14:paraId="35F2BE43" w14:textId="77777777" w:rsidR="00C96AD1" w:rsidRPr="00490532" w:rsidRDefault="00373AA6">
      <w:pPr>
        <w:rPr>
          <w:rFonts w:asciiTheme="minorHAnsi" w:hAnsiTheme="minorHAnsi" w:cs="Times New Roman"/>
        </w:rPr>
      </w:pPr>
      <w:r w:rsidRPr="00490532">
        <w:rPr>
          <w:rFonts w:asciiTheme="minorHAnsi" w:hAnsiTheme="minorHAnsi" w:cs="Times New Roman"/>
        </w:rPr>
        <w:t>ADOPTED:  December 13, 2005</w:t>
      </w:r>
    </w:p>
    <w:p w14:paraId="3C79D067" w14:textId="77777777" w:rsidR="00C96AD1" w:rsidRDefault="00373AA6">
      <w:pPr>
        <w:rPr>
          <w:rFonts w:asciiTheme="minorHAnsi" w:hAnsiTheme="minorHAnsi" w:cs="Times New Roman"/>
        </w:rPr>
      </w:pPr>
      <w:r w:rsidRPr="00490532">
        <w:rPr>
          <w:rFonts w:asciiTheme="minorHAnsi" w:hAnsiTheme="minorHAnsi" w:cs="Times New Roman"/>
        </w:rPr>
        <w:t>Replaces original IKB</w:t>
      </w:r>
    </w:p>
    <w:p w14:paraId="381350AF" w14:textId="3B722D7D" w:rsidR="00B3101F" w:rsidRPr="00490532" w:rsidRDefault="00B3101F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Reviewed:</w:t>
      </w:r>
      <w:r>
        <w:rPr>
          <w:rFonts w:asciiTheme="minorHAnsi" w:hAnsiTheme="minorHAnsi" w:cs="Times New Roman"/>
        </w:rPr>
        <w:tab/>
      </w:r>
      <w:r w:rsidR="00854462">
        <w:rPr>
          <w:rFonts w:asciiTheme="minorHAnsi" w:hAnsiTheme="minorHAnsi" w:cs="Times New Roman"/>
        </w:rPr>
        <w:t>February 11, 2014</w:t>
      </w:r>
    </w:p>
    <w:sectPr w:rsidR="00B3101F" w:rsidRPr="00490532" w:rsidSect="00373AA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52" w:right="1152" w:bottom="1008" w:left="15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A63CF" w14:textId="77777777" w:rsidR="00B70B4D" w:rsidRDefault="00B70B4D">
      <w:r>
        <w:separator/>
      </w:r>
    </w:p>
  </w:endnote>
  <w:endnote w:type="continuationSeparator" w:id="0">
    <w:p w14:paraId="1B608251" w14:textId="77777777" w:rsidR="00B70B4D" w:rsidRDefault="00B7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43B6" w14:textId="77777777" w:rsidR="0062178C" w:rsidRDefault="0062178C">
    <w:pPr>
      <w:jc w:val="center"/>
      <w:rPr>
        <w:rFonts w:ascii="Times New Roman" w:hAnsi="Times New Roman" w:cs="Times New Roman"/>
      </w:rPr>
    </w:pPr>
  </w:p>
  <w:p w14:paraId="3882FE93" w14:textId="77777777" w:rsidR="00C96AD1" w:rsidRPr="00334EF2" w:rsidRDefault="00373AA6">
    <w:pPr>
      <w:jc w:val="center"/>
      <w:rPr>
        <w:rFonts w:ascii="Times New Roman" w:hAnsi="Times New Roman" w:cs="Times New Roman"/>
      </w:rPr>
    </w:pPr>
    <w:r w:rsidRPr="00334EF2">
      <w:rPr>
        <w:rFonts w:ascii="Times New Roman" w:hAnsi="Times New Roman" w:cs="Times New Roman"/>
      </w:rPr>
      <w:t>CAPE ELIZABETH SCHOOL DEPARTMENT</w:t>
    </w:r>
  </w:p>
  <w:p w14:paraId="7C6ACE2D" w14:textId="27F33727" w:rsidR="00334EF2" w:rsidRPr="00334EF2" w:rsidRDefault="00334EF2" w:rsidP="00334EF2">
    <w:pPr>
      <w:jc w:val="right"/>
      <w:rPr>
        <w:rFonts w:ascii="Times New Roman" w:hAnsi="Times New Roman" w:cs="Times New Roman"/>
        <w:szCs w:val="24"/>
      </w:rPr>
    </w:pPr>
    <w:r w:rsidRPr="00334EF2">
      <w:rPr>
        <w:rFonts w:ascii="Times New Roman" w:hAnsi="Times New Roman" w:cs="Times New Roman"/>
        <w:szCs w:val="24"/>
      </w:rPr>
      <w:t xml:space="preserve">Page </w:t>
    </w:r>
    <w:r w:rsidRPr="00334EF2">
      <w:rPr>
        <w:rFonts w:ascii="Times New Roman" w:hAnsi="Times New Roman" w:cs="Times New Roman"/>
        <w:szCs w:val="24"/>
      </w:rPr>
      <w:fldChar w:fldCharType="begin"/>
    </w:r>
    <w:r w:rsidRPr="00334EF2">
      <w:rPr>
        <w:rFonts w:ascii="Times New Roman" w:hAnsi="Times New Roman" w:cs="Times New Roman"/>
        <w:szCs w:val="24"/>
      </w:rPr>
      <w:instrText xml:space="preserve"> PAGE </w:instrText>
    </w:r>
    <w:r w:rsidRPr="00334EF2">
      <w:rPr>
        <w:rFonts w:ascii="Times New Roman" w:hAnsi="Times New Roman" w:cs="Times New Roman"/>
        <w:szCs w:val="24"/>
      </w:rPr>
      <w:fldChar w:fldCharType="separate"/>
    </w:r>
    <w:r w:rsidR="00BC5F69">
      <w:rPr>
        <w:rFonts w:ascii="Times New Roman" w:hAnsi="Times New Roman" w:cs="Times New Roman"/>
        <w:noProof/>
        <w:szCs w:val="24"/>
      </w:rPr>
      <w:t>1</w:t>
    </w:r>
    <w:r w:rsidRPr="00334EF2">
      <w:rPr>
        <w:rFonts w:ascii="Times New Roman" w:hAnsi="Times New Roman" w:cs="Times New Roman"/>
        <w:szCs w:val="24"/>
      </w:rPr>
      <w:fldChar w:fldCharType="end"/>
    </w:r>
    <w:r w:rsidRPr="00334EF2">
      <w:rPr>
        <w:rFonts w:ascii="Times New Roman" w:hAnsi="Times New Roman" w:cs="Times New Roman"/>
        <w:szCs w:val="24"/>
      </w:rPr>
      <w:t xml:space="preserve"> of </w:t>
    </w:r>
    <w:r w:rsidRPr="00334EF2">
      <w:rPr>
        <w:rFonts w:ascii="Times New Roman" w:hAnsi="Times New Roman" w:cs="Times New Roman"/>
        <w:szCs w:val="24"/>
      </w:rPr>
      <w:fldChar w:fldCharType="begin"/>
    </w:r>
    <w:r w:rsidRPr="00334EF2">
      <w:rPr>
        <w:rFonts w:ascii="Times New Roman" w:hAnsi="Times New Roman" w:cs="Times New Roman"/>
        <w:szCs w:val="24"/>
      </w:rPr>
      <w:instrText xml:space="preserve"> NUMPAGES </w:instrText>
    </w:r>
    <w:r w:rsidRPr="00334EF2">
      <w:rPr>
        <w:rFonts w:ascii="Times New Roman" w:hAnsi="Times New Roman" w:cs="Times New Roman"/>
        <w:szCs w:val="24"/>
      </w:rPr>
      <w:fldChar w:fldCharType="separate"/>
    </w:r>
    <w:r w:rsidR="00854462">
      <w:rPr>
        <w:rFonts w:ascii="Times New Roman" w:hAnsi="Times New Roman" w:cs="Times New Roman"/>
        <w:noProof/>
        <w:szCs w:val="24"/>
      </w:rPr>
      <w:t>1</w:t>
    </w:r>
    <w:r w:rsidRPr="00334EF2">
      <w:rPr>
        <w:rFonts w:ascii="Times New Roman" w:hAnsi="Times New Roman" w:cs="Times New Roman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F4A0" w14:textId="56C99509" w:rsidR="00BC5F69" w:rsidRPr="00D46A01" w:rsidRDefault="00BC5F69" w:rsidP="00BC5F69">
    <w:pPr>
      <w:pStyle w:val="Footer"/>
      <w:jc w:val="center"/>
      <w:rPr>
        <w:rFonts w:ascii="Times New Roman" w:hAnsi="Times New Roman" w:cs="Times New Roman"/>
      </w:rPr>
    </w:pPr>
    <w:r w:rsidRPr="00D46A01">
      <w:rPr>
        <w:rFonts w:ascii="Times New Roman" w:hAnsi="Times New Roman" w:cs="Times New Roman"/>
      </w:rPr>
      <w:t>CAPE ELIZABETH SCHOOL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F2563" w14:textId="77777777" w:rsidR="00B70B4D" w:rsidRDefault="00B70B4D">
      <w:r>
        <w:separator/>
      </w:r>
    </w:p>
  </w:footnote>
  <w:footnote w:type="continuationSeparator" w:id="0">
    <w:p w14:paraId="26A956A9" w14:textId="77777777" w:rsidR="00B70B4D" w:rsidRDefault="00B7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8FC67" w14:textId="5ACF6FA9" w:rsidR="002D16A3" w:rsidRPr="002D16A3" w:rsidRDefault="002D16A3" w:rsidP="002D16A3">
    <w:pPr>
      <w:pStyle w:val="Header"/>
      <w:rPr>
        <w:b/>
        <w:u w:val="single"/>
      </w:rPr>
    </w:pPr>
    <w:r w:rsidRPr="002D16A3">
      <w:rPr>
        <w:b/>
        <w:u w:val="single"/>
      </w:rPr>
      <w:t>1</w:t>
    </w:r>
    <w:r w:rsidRPr="002D16A3">
      <w:rPr>
        <w:b/>
        <w:u w:val="single"/>
        <w:vertAlign w:val="superscript"/>
      </w:rPr>
      <w:t>st</w:t>
    </w:r>
    <w:r w:rsidR="00651D83">
      <w:rPr>
        <w:b/>
        <w:u w:val="single"/>
      </w:rPr>
      <w:t xml:space="preserve"> Reading: </w:t>
    </w:r>
    <w:r w:rsidR="00BC5F69">
      <w:rPr>
        <w:b/>
        <w:u w:val="single"/>
      </w:rPr>
      <w:t>1/14/14</w:t>
    </w:r>
  </w:p>
  <w:p w14:paraId="20F7BF88" w14:textId="0AF40843" w:rsidR="00C96AD1" w:rsidRDefault="00373AA6" w:rsidP="00C96AD1">
    <w:pPr>
      <w:pStyle w:val="Header"/>
      <w:jc w:val="right"/>
    </w:pPr>
    <w:r>
      <w:t>File:</w:t>
    </w:r>
    <w:r w:rsidR="002F6AC2">
      <w:t xml:space="preserve"> </w:t>
    </w:r>
    <w:r>
      <w:t>IKB</w:t>
    </w:r>
  </w:p>
  <w:p w14:paraId="5B7B7C27" w14:textId="77777777" w:rsidR="00EB3671" w:rsidRDefault="00EB3671" w:rsidP="00EB3671">
    <w:pPr>
      <w:jc w:val="center"/>
      <w:rPr>
        <w:b/>
        <w:u w:val="single"/>
      </w:rPr>
    </w:pPr>
    <w:r w:rsidRPr="006E23EB">
      <w:rPr>
        <w:b/>
        <w:u w:val="single"/>
      </w:rPr>
      <w:t>HOMEWORK</w:t>
    </w:r>
  </w:p>
  <w:p w14:paraId="6696EABA" w14:textId="77777777" w:rsidR="0062178C" w:rsidRPr="006E23EB" w:rsidRDefault="0062178C" w:rsidP="0062178C">
    <w:pPr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84256" w14:textId="590BBD34" w:rsidR="00373AA6" w:rsidRPr="00490532" w:rsidRDefault="00490532" w:rsidP="00373AA6">
    <w:pPr>
      <w:pStyle w:val="Header"/>
      <w:jc w:val="right"/>
      <w:rPr>
        <w:rFonts w:asciiTheme="majorHAnsi" w:hAnsiTheme="majorHAnsi" w:cs="Times New Roman"/>
      </w:rPr>
    </w:pPr>
    <w:r>
      <w:rPr>
        <w:rFonts w:asciiTheme="majorHAnsi" w:hAnsiTheme="majorHAnsi" w:cs="Times New Roman"/>
      </w:rPr>
      <w:t>Policy</w:t>
    </w:r>
    <w:r w:rsidR="00373AA6" w:rsidRPr="00490532">
      <w:rPr>
        <w:rFonts w:asciiTheme="majorHAnsi" w:hAnsiTheme="majorHAnsi" w:cs="Times New Roman"/>
      </w:rPr>
      <w:t>:</w:t>
    </w:r>
    <w:r>
      <w:rPr>
        <w:rFonts w:asciiTheme="majorHAnsi" w:hAnsiTheme="majorHAnsi" w:cs="Times New Roman"/>
      </w:rPr>
      <w:t xml:space="preserve"> </w:t>
    </w:r>
    <w:r w:rsidR="00373AA6" w:rsidRPr="00490532">
      <w:rPr>
        <w:rFonts w:asciiTheme="majorHAnsi" w:hAnsiTheme="majorHAnsi" w:cs="Times New Roman"/>
      </w:rPr>
      <w:t xml:space="preserve"> IKB</w:t>
    </w:r>
  </w:p>
  <w:p w14:paraId="44A5CF5C" w14:textId="77777777" w:rsidR="00373AA6" w:rsidRPr="00490532" w:rsidRDefault="00373AA6" w:rsidP="00373AA6">
    <w:pPr>
      <w:jc w:val="center"/>
      <w:rPr>
        <w:rFonts w:asciiTheme="majorHAnsi" w:hAnsiTheme="majorHAnsi" w:cs="Times New Roman"/>
        <w:b/>
        <w:u w:val="single"/>
      </w:rPr>
    </w:pPr>
    <w:r w:rsidRPr="00490532">
      <w:rPr>
        <w:rFonts w:asciiTheme="majorHAnsi" w:hAnsiTheme="majorHAnsi" w:cs="Times New Roman"/>
        <w:b/>
        <w:u w:val="single"/>
      </w:rPr>
      <w:t>HOMEWORK</w:t>
    </w:r>
  </w:p>
  <w:p w14:paraId="2810C867" w14:textId="77777777" w:rsidR="00373AA6" w:rsidRPr="00D46A01" w:rsidRDefault="00373AA6" w:rsidP="00373AA6">
    <w:pPr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31F4"/>
    <w:multiLevelType w:val="hybridMultilevel"/>
    <w:tmpl w:val="D4B23F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07070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B3B2E"/>
    <w:multiLevelType w:val="hybridMultilevel"/>
    <w:tmpl w:val="0F50E7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B70FF"/>
    <w:multiLevelType w:val="hybridMultilevel"/>
    <w:tmpl w:val="CA4A1FD2"/>
    <w:lvl w:ilvl="0" w:tplc="DCD0707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3364A"/>
    <w:multiLevelType w:val="hybridMultilevel"/>
    <w:tmpl w:val="78C0F3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150409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186CA8"/>
    <w:multiLevelType w:val="hybridMultilevel"/>
    <w:tmpl w:val="859E8D7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D4E54"/>
    <w:multiLevelType w:val="hybridMultilevel"/>
    <w:tmpl w:val="DAC8E7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C4AB3"/>
    <w:multiLevelType w:val="hybridMultilevel"/>
    <w:tmpl w:val="18F4AF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512482"/>
    <w:multiLevelType w:val="hybridMultilevel"/>
    <w:tmpl w:val="32AE955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DA7C66"/>
    <w:multiLevelType w:val="hybridMultilevel"/>
    <w:tmpl w:val="912E159E"/>
    <w:lvl w:ilvl="0" w:tplc="00150409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2C28F4"/>
    <w:multiLevelType w:val="hybridMultilevel"/>
    <w:tmpl w:val="CA0EFE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EA1BFE"/>
    <w:multiLevelType w:val="hybridMultilevel"/>
    <w:tmpl w:val="49604162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02C449D"/>
    <w:multiLevelType w:val="hybridMultilevel"/>
    <w:tmpl w:val="1FFEA71A"/>
    <w:lvl w:ilvl="0" w:tplc="00150409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057F4"/>
    <w:multiLevelType w:val="hybridMultilevel"/>
    <w:tmpl w:val="6CFC6E7E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3732EC"/>
    <w:multiLevelType w:val="hybridMultilevel"/>
    <w:tmpl w:val="0026F07C"/>
    <w:lvl w:ilvl="0" w:tplc="00150409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3D49FA"/>
    <w:multiLevelType w:val="hybridMultilevel"/>
    <w:tmpl w:val="60BED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17276F"/>
    <w:multiLevelType w:val="hybridMultilevel"/>
    <w:tmpl w:val="EE4A14C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D762B8"/>
    <w:multiLevelType w:val="hybridMultilevel"/>
    <w:tmpl w:val="DD2A44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15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13"/>
  </w:num>
  <w:num w:numId="13">
    <w:abstractNumId w:val="4"/>
  </w:num>
  <w:num w:numId="14">
    <w:abstractNumId w:val="11"/>
  </w:num>
  <w:num w:numId="15">
    <w:abstractNumId w:val="16"/>
  </w:num>
  <w:num w:numId="16">
    <w:abstractNumId w:val="14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trackRevision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34"/>
    <w:rsid w:val="002A3DD3"/>
    <w:rsid w:val="002D16A3"/>
    <w:rsid w:val="002E6995"/>
    <w:rsid w:val="002F6AC2"/>
    <w:rsid w:val="00334EF2"/>
    <w:rsid w:val="00373AA6"/>
    <w:rsid w:val="00407D07"/>
    <w:rsid w:val="00443272"/>
    <w:rsid w:val="00490532"/>
    <w:rsid w:val="004E6A7A"/>
    <w:rsid w:val="0062178C"/>
    <w:rsid w:val="00651D83"/>
    <w:rsid w:val="007550CE"/>
    <w:rsid w:val="00840410"/>
    <w:rsid w:val="00854462"/>
    <w:rsid w:val="00B3101F"/>
    <w:rsid w:val="00B70B4D"/>
    <w:rsid w:val="00BC5F69"/>
    <w:rsid w:val="00D46A01"/>
    <w:rsid w:val="00D96E75"/>
    <w:rsid w:val="00E026CA"/>
    <w:rsid w:val="00E97428"/>
    <w:rsid w:val="00EA7634"/>
    <w:rsid w:val="00EB3671"/>
    <w:rsid w:val="00F8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190409"/>
  <w14:defaultImageDpi w14:val="300"/>
  <w15:docId w15:val="{B4817D41-B62E-464F-85A8-19FA56ED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Helvetic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76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76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Reading: September 13, 2005</vt:lpstr>
    </vt:vector>
  </TitlesOfParts>
  <Company>Cape Elizabeth School Dept.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Reading: September 13, 2005</dc:title>
  <dc:subject/>
  <dc:creator>Mary Bruns</dc:creator>
  <cp:keywords/>
  <cp:lastModifiedBy>Microsoft Office User</cp:lastModifiedBy>
  <cp:revision>3</cp:revision>
  <cp:lastPrinted>2014-02-18T19:02:00Z</cp:lastPrinted>
  <dcterms:created xsi:type="dcterms:W3CDTF">2018-03-27T19:02:00Z</dcterms:created>
  <dcterms:modified xsi:type="dcterms:W3CDTF">2018-03-27T19:04:00Z</dcterms:modified>
</cp:coreProperties>
</file>